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机动车辆转让协议</w:t>
      </w:r>
    </w:p>
    <w:p>
      <w:pPr>
        <w:rPr>
          <w:sz w:val="32"/>
          <w:szCs w:val="32"/>
        </w:rPr>
      </w:pPr>
    </w:p>
    <w:p>
      <w:pPr>
        <w:spacing w:line="640" w:lineRule="exact"/>
        <w:rPr>
          <w:rFonts w:ascii="黑体" w:hAnsi="黑体" w:eastAsia="黑体" w:cs="黑体"/>
          <w:sz w:val="30"/>
          <w:szCs w:val="30"/>
          <w:u w:val="single"/>
        </w:rPr>
      </w:pPr>
      <w:r>
        <w:rPr>
          <w:rFonts w:hint="eastAsia" w:ascii="黑体" w:hAnsi="黑体" w:eastAsia="黑体" w:cs="黑体"/>
          <w:sz w:val="30"/>
          <w:szCs w:val="30"/>
        </w:rPr>
        <w:t>甲方（卖方）：</w:t>
      </w:r>
      <w:r>
        <w:rPr>
          <w:rFonts w:hint="eastAsia" w:ascii="黑体" w:hAnsi="黑体" w:eastAsia="黑体" w:cs="黑体"/>
          <w:sz w:val="30"/>
          <w:szCs w:val="30"/>
          <w:u w:val="single"/>
        </w:rPr>
        <w:t xml:space="preserve"> </w:t>
      </w:r>
      <w:ins w:id="0" w:author="yt" w:date="2024-06-04T09:24:34Z">
        <w:r>
          <w:rPr>
            <w:rFonts w:hint="eastAsia" w:ascii="黑体" w:hAnsi="黑体" w:eastAsia="黑体" w:cs="黑体"/>
            <w:sz w:val="30"/>
            <w:szCs w:val="30"/>
            <w:u w:val="single"/>
            <w:lang w:val="en-US" w:eastAsia="zh-CN"/>
          </w:rPr>
          <w:t>海南省</w:t>
        </w:r>
      </w:ins>
      <w:ins w:id="1" w:author="yt" w:date="2024-06-04T09:24:35Z">
        <w:r>
          <w:rPr>
            <w:rFonts w:hint="eastAsia" w:ascii="黑体" w:hAnsi="黑体" w:eastAsia="黑体" w:cs="黑体"/>
            <w:sz w:val="30"/>
            <w:szCs w:val="30"/>
            <w:u w:val="single"/>
            <w:lang w:val="en-US" w:eastAsia="zh-CN"/>
          </w:rPr>
          <w:t>农垦</w:t>
        </w:r>
      </w:ins>
      <w:ins w:id="2" w:author="yt" w:date="2024-06-04T09:24:36Z">
        <w:r>
          <w:rPr>
            <w:rFonts w:hint="eastAsia" w:ascii="黑体" w:hAnsi="黑体" w:eastAsia="黑体" w:cs="黑体"/>
            <w:sz w:val="30"/>
            <w:szCs w:val="30"/>
            <w:u w:val="single"/>
            <w:lang w:val="en-US" w:eastAsia="zh-CN"/>
          </w:rPr>
          <w:t>设计院</w:t>
        </w:r>
      </w:ins>
      <w:ins w:id="3" w:author="yt" w:date="2024-06-04T09:24:38Z">
        <w:r>
          <w:rPr>
            <w:rFonts w:hint="eastAsia" w:ascii="黑体" w:hAnsi="黑体" w:eastAsia="黑体" w:cs="黑体"/>
            <w:sz w:val="30"/>
            <w:szCs w:val="30"/>
            <w:u w:val="single"/>
            <w:lang w:val="en-US" w:eastAsia="zh-CN"/>
          </w:rPr>
          <w:t>有限公司</w:t>
        </w:r>
      </w:ins>
      <w:r>
        <w:rPr>
          <w:rFonts w:hint="eastAsia" w:ascii="黑体" w:hAnsi="黑体" w:eastAsia="黑体" w:cs="黑体"/>
          <w:sz w:val="30"/>
          <w:szCs w:val="30"/>
          <w:u w:val="single"/>
        </w:rPr>
        <w:t xml:space="preserve">                           </w:t>
      </w:r>
    </w:p>
    <w:p>
      <w:pPr>
        <w:spacing w:line="640" w:lineRule="exact"/>
        <w:rPr>
          <w:rFonts w:ascii="黑体" w:hAnsi="黑体" w:eastAsia="黑体" w:cs="黑体"/>
          <w:sz w:val="30"/>
          <w:szCs w:val="30"/>
        </w:rPr>
      </w:pPr>
      <w:r>
        <w:rPr>
          <w:rFonts w:hint="eastAsia" w:ascii="黑体" w:hAnsi="黑体" w:eastAsia="黑体" w:cs="黑体"/>
          <w:sz w:val="30"/>
          <w:szCs w:val="30"/>
        </w:rPr>
        <w:t>身份证号／机构代码：</w:t>
      </w:r>
      <w:r>
        <w:rPr>
          <w:rFonts w:hint="eastAsia" w:ascii="黑体" w:hAnsi="黑体" w:eastAsia="黑体" w:cs="黑体"/>
          <w:sz w:val="30"/>
          <w:szCs w:val="30"/>
          <w:u w:val="single"/>
        </w:rPr>
        <w:t xml:space="preserve">  </w:t>
      </w:r>
      <w:ins w:id="4" w:author="yt" w:date="2024-06-04T09:25:43Z">
        <w:r>
          <w:rPr>
            <w:rFonts w:ascii="Helvetica" w:hAnsi="Helvetica" w:eastAsia="Helvetica" w:cs="Helvetica"/>
            <w:i w:val="0"/>
            <w:iCs w:val="0"/>
            <w:caps w:val="0"/>
            <w:color w:val="333333"/>
            <w:spacing w:val="0"/>
            <w:sz w:val="21"/>
            <w:szCs w:val="21"/>
            <w:shd w:val="clear" w:fill="F6F6F6"/>
          </w:rPr>
          <w:t>91460000201250524T</w:t>
        </w:r>
      </w:ins>
      <w:r>
        <w:rPr>
          <w:rFonts w:hint="eastAsia" w:ascii="黑体" w:hAnsi="黑体" w:eastAsia="黑体" w:cs="黑体"/>
          <w:sz w:val="30"/>
          <w:szCs w:val="30"/>
          <w:u w:val="single"/>
        </w:rPr>
        <w:t xml:space="preserve">                       </w:t>
      </w:r>
    </w:p>
    <w:p>
      <w:pPr>
        <w:spacing w:line="640" w:lineRule="exact"/>
        <w:rPr>
          <w:rFonts w:ascii="黑体" w:hAnsi="黑体" w:eastAsia="黑体" w:cs="黑体"/>
          <w:sz w:val="30"/>
          <w:szCs w:val="30"/>
        </w:rPr>
      </w:pPr>
    </w:p>
    <w:p>
      <w:pPr>
        <w:spacing w:line="640" w:lineRule="exact"/>
        <w:rPr>
          <w:rFonts w:ascii="黑体" w:hAnsi="黑体" w:eastAsia="黑体" w:cs="黑体"/>
          <w:sz w:val="30"/>
          <w:szCs w:val="30"/>
          <w:u w:val="single"/>
        </w:rPr>
      </w:pPr>
      <w:r>
        <w:rPr>
          <w:rFonts w:hint="eastAsia" w:ascii="黑体" w:hAnsi="黑体" w:eastAsia="黑体" w:cs="黑体"/>
          <w:sz w:val="30"/>
          <w:szCs w:val="30"/>
        </w:rPr>
        <w:t>乙方（买方）：</w:t>
      </w:r>
    </w:p>
    <w:p>
      <w:pPr>
        <w:spacing w:line="640" w:lineRule="exact"/>
        <w:rPr>
          <w:rFonts w:ascii="仿宋_GB2312" w:hAnsi="仿宋_GB2312" w:eastAsia="仿宋_GB2312" w:cs="仿宋_GB2312"/>
          <w:sz w:val="28"/>
          <w:szCs w:val="28"/>
        </w:rPr>
      </w:pPr>
      <w:r>
        <w:rPr>
          <w:rFonts w:hint="eastAsia" w:ascii="黑体" w:hAnsi="黑体" w:eastAsia="黑体" w:cs="黑体"/>
          <w:sz w:val="30"/>
          <w:szCs w:val="30"/>
        </w:rPr>
        <w:t>身份证号／机构代码：</w:t>
      </w:r>
    </w:p>
    <w:p>
      <w:pPr>
        <w:spacing w:line="640" w:lineRule="exact"/>
        <w:ind w:firstLine="560" w:firstLineChars="200"/>
        <w:rPr>
          <w:rFonts w:ascii="仿宋_GB2312" w:hAnsi="仿宋_GB2312" w:eastAsia="仿宋_GB2312" w:cs="仿宋_GB2312"/>
          <w:sz w:val="28"/>
          <w:szCs w:val="28"/>
        </w:rPr>
      </w:pP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经甲、乙双方友好协商，甲方现将下列旧机动车辆（现状）转让给乙方，并达成如下协议：</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一、转让机动车辆为：</w:t>
      </w:r>
    </w:p>
    <w:p>
      <w:pPr>
        <w:spacing w:line="6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车牌号：</w:t>
      </w:r>
      <w:r>
        <w:rPr>
          <w:rFonts w:hint="eastAsia" w:ascii="仿宋_GB2312" w:hAnsi="仿宋_GB2312" w:eastAsia="仿宋_GB2312" w:cs="仿宋_GB2312"/>
          <w:sz w:val="28"/>
          <w:szCs w:val="28"/>
          <w:u w:val="single"/>
        </w:rPr>
        <w:t xml:space="preserve"> </w:t>
      </w:r>
      <w:ins w:id="5" w:author="yt" w:date="2024-06-04T09:25:52Z">
        <w:r>
          <w:rPr>
            <w:rFonts w:hint="eastAsia" w:ascii="仿宋_GB2312" w:hAnsi="仿宋_GB2312" w:eastAsia="仿宋_GB2312" w:cs="仿宋_GB2312"/>
            <w:sz w:val="28"/>
            <w:szCs w:val="28"/>
            <w:u w:val="single"/>
            <w:lang w:val="en-US" w:eastAsia="zh-CN"/>
          </w:rPr>
          <w:t>琼</w:t>
        </w:r>
      </w:ins>
      <w:ins w:id="6" w:author="yt" w:date="2024-06-04T09:25:53Z">
        <w:r>
          <w:rPr>
            <w:rFonts w:hint="eastAsia" w:ascii="仿宋_GB2312" w:hAnsi="仿宋_GB2312" w:eastAsia="仿宋_GB2312" w:cs="仿宋_GB2312"/>
            <w:sz w:val="28"/>
            <w:szCs w:val="28"/>
            <w:u w:val="single"/>
            <w:lang w:val="en-US" w:eastAsia="zh-CN"/>
          </w:rPr>
          <w:t>A</w:t>
        </w:r>
      </w:ins>
      <w:ins w:id="7" w:author="yt" w:date="2024-06-04T09:25:54Z">
        <w:r>
          <w:rPr>
            <w:rFonts w:hint="eastAsia" w:ascii="仿宋_GB2312" w:hAnsi="仿宋_GB2312" w:eastAsia="仿宋_GB2312" w:cs="仿宋_GB2312"/>
            <w:sz w:val="28"/>
            <w:szCs w:val="28"/>
            <w:u w:val="single"/>
            <w:lang w:val="en-US" w:eastAsia="zh-CN"/>
          </w:rPr>
          <w:t>N</w:t>
        </w:r>
      </w:ins>
      <w:ins w:id="8" w:author="yt" w:date="2024-06-04T09:25:55Z">
        <w:r>
          <w:rPr>
            <w:rFonts w:hint="eastAsia" w:ascii="仿宋_GB2312" w:hAnsi="仿宋_GB2312" w:eastAsia="仿宋_GB2312" w:cs="仿宋_GB2312"/>
            <w:sz w:val="28"/>
            <w:szCs w:val="28"/>
            <w:u w:val="single"/>
            <w:lang w:val="en-US" w:eastAsia="zh-CN"/>
          </w:rPr>
          <w:t>Y</w:t>
        </w:r>
      </w:ins>
      <w:ins w:id="9" w:author="yt" w:date="2024-06-04T09:25:57Z">
        <w:r>
          <w:rPr>
            <w:rFonts w:hint="eastAsia" w:ascii="仿宋_GB2312" w:hAnsi="仿宋_GB2312" w:eastAsia="仿宋_GB2312" w:cs="仿宋_GB2312"/>
            <w:sz w:val="28"/>
            <w:szCs w:val="28"/>
            <w:u w:val="single"/>
            <w:lang w:val="en-US" w:eastAsia="zh-CN"/>
          </w:rPr>
          <w:t>69</w:t>
        </w:r>
      </w:ins>
      <w:ins w:id="10" w:author="yt" w:date="2024-06-04T09:25:58Z">
        <w:r>
          <w:rPr>
            <w:rFonts w:hint="eastAsia" w:ascii="仿宋_GB2312" w:hAnsi="仿宋_GB2312" w:eastAsia="仿宋_GB2312" w:cs="仿宋_GB2312"/>
            <w:sz w:val="28"/>
            <w:szCs w:val="28"/>
            <w:u w:val="single"/>
            <w:lang w:val="en-US" w:eastAsia="zh-CN"/>
          </w:rPr>
          <w:t>6</w:t>
        </w:r>
      </w:ins>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品牌型号：</w:t>
      </w:r>
      <w:r>
        <w:rPr>
          <w:rFonts w:hint="eastAsia" w:ascii="仿宋_GB2312" w:hAnsi="仿宋_GB2312" w:eastAsia="仿宋_GB2312" w:cs="仿宋_GB2312"/>
          <w:sz w:val="28"/>
          <w:szCs w:val="28"/>
          <w:u w:val="single"/>
        </w:rPr>
        <w:t xml:space="preserve">  </w:t>
      </w:r>
      <w:ins w:id="11" w:author="yt" w:date="2024-06-04T09:26:37Z">
        <w:r>
          <w:rPr>
            <w:rFonts w:hint="eastAsia" w:ascii="宋体" w:hAnsi="宋体" w:eastAsia="宋体" w:cs="宋体"/>
            <w:color w:val="auto"/>
            <w:sz w:val="21"/>
            <w:szCs w:val="21"/>
            <w:lang w:val="en-US" w:eastAsia="zh-CN"/>
          </w:rPr>
          <w:t>北京现代牌BH6440LAY</w:t>
        </w:r>
      </w:ins>
      <w:r>
        <w:rPr>
          <w:rFonts w:hint="eastAsia" w:ascii="仿宋_GB2312" w:hAnsi="仿宋_GB2312" w:eastAsia="仿宋_GB2312" w:cs="仿宋_GB2312"/>
          <w:sz w:val="28"/>
          <w:szCs w:val="28"/>
          <w:u w:val="single"/>
        </w:rPr>
        <w:t xml:space="preserve">           </w:t>
      </w:r>
    </w:p>
    <w:p>
      <w:pPr>
        <w:spacing w:line="64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车辆识别代号：</w:t>
      </w:r>
      <w:r>
        <w:rPr>
          <w:rFonts w:hint="eastAsia" w:ascii="仿宋_GB2312" w:hAnsi="仿宋_GB2312" w:eastAsia="仿宋_GB2312" w:cs="仿宋_GB2312"/>
          <w:sz w:val="28"/>
          <w:szCs w:val="28"/>
          <w:u w:val="single"/>
        </w:rPr>
        <w:t xml:space="preserve"> </w:t>
      </w:r>
      <w:ins w:id="12" w:author="yt" w:date="2024-06-04T09:27:36Z">
        <w:r>
          <w:rPr>
            <w:rFonts w:hint="eastAsia" w:ascii="仿宋_GB2312" w:hAnsi="仿宋_GB2312" w:eastAsia="仿宋_GB2312" w:cs="仿宋_GB2312"/>
            <w:sz w:val="28"/>
            <w:szCs w:val="28"/>
            <w:u w:val="single"/>
            <w:lang w:val="en-US" w:eastAsia="zh-CN"/>
          </w:rPr>
          <w:t>LB</w:t>
        </w:r>
      </w:ins>
      <w:ins w:id="13" w:author="yt" w:date="2024-06-04T09:27:37Z">
        <w:r>
          <w:rPr>
            <w:rFonts w:hint="eastAsia" w:ascii="仿宋_GB2312" w:hAnsi="仿宋_GB2312" w:eastAsia="仿宋_GB2312" w:cs="仿宋_GB2312"/>
            <w:sz w:val="28"/>
            <w:szCs w:val="28"/>
            <w:u w:val="single"/>
            <w:lang w:val="en-US" w:eastAsia="zh-CN"/>
          </w:rPr>
          <w:t>E</w:t>
        </w:r>
      </w:ins>
      <w:ins w:id="14" w:author="yt" w:date="2024-06-04T09:27:38Z">
        <w:r>
          <w:rPr>
            <w:rFonts w:hint="eastAsia" w:ascii="仿宋_GB2312" w:hAnsi="仿宋_GB2312" w:eastAsia="仿宋_GB2312" w:cs="仿宋_GB2312"/>
            <w:sz w:val="28"/>
            <w:szCs w:val="28"/>
            <w:u w:val="single"/>
            <w:lang w:val="en-US" w:eastAsia="zh-CN"/>
          </w:rPr>
          <w:t>LM</w:t>
        </w:r>
      </w:ins>
      <w:ins w:id="15" w:author="yt" w:date="2024-06-04T09:27:40Z">
        <w:r>
          <w:rPr>
            <w:rFonts w:hint="eastAsia" w:ascii="仿宋_GB2312" w:hAnsi="仿宋_GB2312" w:eastAsia="仿宋_GB2312" w:cs="仿宋_GB2312"/>
            <w:sz w:val="28"/>
            <w:szCs w:val="28"/>
            <w:u w:val="single"/>
            <w:lang w:val="en-US" w:eastAsia="zh-CN"/>
          </w:rPr>
          <w:t>B</w:t>
        </w:r>
      </w:ins>
      <w:ins w:id="16" w:author="yt" w:date="2024-06-04T09:27:41Z">
        <w:r>
          <w:rPr>
            <w:rFonts w:hint="eastAsia" w:ascii="仿宋_GB2312" w:hAnsi="仿宋_GB2312" w:eastAsia="仿宋_GB2312" w:cs="仿宋_GB2312"/>
            <w:sz w:val="28"/>
            <w:szCs w:val="28"/>
            <w:u w:val="single"/>
            <w:lang w:val="en-US" w:eastAsia="zh-CN"/>
          </w:rPr>
          <w:t>K</w:t>
        </w:r>
      </w:ins>
      <w:ins w:id="17" w:author="yt" w:date="2024-06-04T09:27:43Z">
        <w:r>
          <w:rPr>
            <w:rFonts w:hint="eastAsia" w:ascii="仿宋_GB2312" w:hAnsi="仿宋_GB2312" w:eastAsia="仿宋_GB2312" w:cs="仿宋_GB2312"/>
            <w:sz w:val="28"/>
            <w:szCs w:val="28"/>
            <w:u w:val="single"/>
            <w:lang w:val="en-US" w:eastAsia="zh-CN"/>
          </w:rPr>
          <w:t>B</w:t>
        </w:r>
      </w:ins>
      <w:ins w:id="18" w:author="yt" w:date="2024-06-04T09:27:44Z">
        <w:r>
          <w:rPr>
            <w:rFonts w:hint="eastAsia" w:ascii="仿宋_GB2312" w:hAnsi="仿宋_GB2312" w:eastAsia="仿宋_GB2312" w:cs="仿宋_GB2312"/>
            <w:sz w:val="28"/>
            <w:szCs w:val="28"/>
            <w:u w:val="single"/>
            <w:lang w:val="en-US" w:eastAsia="zh-CN"/>
          </w:rPr>
          <w:t>3</w:t>
        </w:r>
      </w:ins>
      <w:ins w:id="19" w:author="yt" w:date="2024-06-04T09:27:45Z">
        <w:r>
          <w:rPr>
            <w:rFonts w:hint="eastAsia" w:ascii="仿宋_GB2312" w:hAnsi="仿宋_GB2312" w:eastAsia="仿宋_GB2312" w:cs="仿宋_GB2312"/>
            <w:sz w:val="28"/>
            <w:szCs w:val="28"/>
            <w:u w:val="single"/>
            <w:lang w:val="en-US" w:eastAsia="zh-CN"/>
          </w:rPr>
          <w:t>D</w:t>
        </w:r>
      </w:ins>
      <w:ins w:id="20" w:author="yt" w:date="2024-06-04T09:27:47Z">
        <w:r>
          <w:rPr>
            <w:rFonts w:hint="eastAsia" w:ascii="仿宋_GB2312" w:hAnsi="仿宋_GB2312" w:eastAsia="仿宋_GB2312" w:cs="仿宋_GB2312"/>
            <w:sz w:val="28"/>
            <w:szCs w:val="28"/>
            <w:u w:val="single"/>
            <w:lang w:val="en-US" w:eastAsia="zh-CN"/>
          </w:rPr>
          <w:t>Y</w:t>
        </w:r>
      </w:ins>
      <w:ins w:id="21" w:author="yt" w:date="2024-06-04T09:27:48Z">
        <w:r>
          <w:rPr>
            <w:rFonts w:hint="eastAsia" w:ascii="仿宋_GB2312" w:hAnsi="仿宋_GB2312" w:eastAsia="仿宋_GB2312" w:cs="仿宋_GB2312"/>
            <w:sz w:val="28"/>
            <w:szCs w:val="28"/>
            <w:u w:val="single"/>
            <w:lang w:val="en-US" w:eastAsia="zh-CN"/>
          </w:rPr>
          <w:t>3</w:t>
        </w:r>
      </w:ins>
      <w:ins w:id="22" w:author="yt" w:date="2024-06-04T09:27:49Z">
        <w:r>
          <w:rPr>
            <w:rFonts w:hint="eastAsia" w:ascii="仿宋_GB2312" w:hAnsi="仿宋_GB2312" w:eastAsia="仿宋_GB2312" w:cs="仿宋_GB2312"/>
            <w:sz w:val="28"/>
            <w:szCs w:val="28"/>
            <w:u w:val="single"/>
            <w:lang w:val="en-US" w:eastAsia="zh-CN"/>
          </w:rPr>
          <w:t>8</w:t>
        </w:r>
      </w:ins>
      <w:ins w:id="23" w:author="yt" w:date="2024-06-04T09:27:50Z">
        <w:r>
          <w:rPr>
            <w:rFonts w:hint="eastAsia" w:ascii="仿宋_GB2312" w:hAnsi="仿宋_GB2312" w:eastAsia="仿宋_GB2312" w:cs="仿宋_GB2312"/>
            <w:sz w:val="28"/>
            <w:szCs w:val="28"/>
            <w:u w:val="single"/>
            <w:lang w:val="en-US" w:eastAsia="zh-CN"/>
          </w:rPr>
          <w:t>27</w:t>
        </w:r>
      </w:ins>
      <w:ins w:id="24" w:author="yt" w:date="2024-06-04T09:27:51Z">
        <w:r>
          <w:rPr>
            <w:rFonts w:hint="eastAsia" w:ascii="仿宋_GB2312" w:hAnsi="仿宋_GB2312" w:eastAsia="仿宋_GB2312" w:cs="仿宋_GB2312"/>
            <w:sz w:val="28"/>
            <w:szCs w:val="28"/>
            <w:u w:val="single"/>
            <w:lang w:val="en-US" w:eastAsia="zh-CN"/>
          </w:rPr>
          <w:t>49</w:t>
        </w:r>
      </w:ins>
      <w:r>
        <w:rPr>
          <w:rFonts w:hint="eastAsia" w:eastAsia="仿宋_GB2312" w:asciiTheme="minorEastAsia" w:hAnsiTheme="minorEastAsia" w:cstheme="minorEastAsia"/>
          <w:sz w:val="28"/>
          <w:szCs w:val="28"/>
          <w:u w:val="single"/>
        </w:rPr>
        <w:t xml:space="preserve">                   </w:t>
      </w:r>
      <w:r>
        <w:rPr>
          <w:rFonts w:hint="eastAsia" w:ascii="仿宋_GB2312" w:hAnsi="仿宋_GB2312" w:eastAsia="仿宋_GB2312" w:cs="仿宋_GB2312"/>
          <w:sz w:val="28"/>
          <w:szCs w:val="28"/>
          <w:u w:val="single"/>
        </w:rPr>
        <w:t xml:space="preserve"> </w:t>
      </w:r>
    </w:p>
    <w:p>
      <w:pPr>
        <w:spacing w:line="64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发动机号：</w:t>
      </w:r>
      <w:r>
        <w:rPr>
          <w:rFonts w:hint="eastAsia" w:ascii="仿宋_GB2312" w:hAnsi="仿宋_GB2312" w:eastAsia="仿宋_GB2312" w:cs="仿宋_GB2312"/>
          <w:sz w:val="28"/>
          <w:szCs w:val="28"/>
          <w:u w:val="single"/>
        </w:rPr>
        <w:t xml:space="preserve">  </w:t>
      </w:r>
      <w:ins w:id="25" w:author="yt" w:date="2024-06-04T09:28:17Z">
        <w:r>
          <w:rPr>
            <w:rFonts w:hint="eastAsia" w:ascii="仿宋_GB2312" w:hAnsi="仿宋_GB2312" w:eastAsia="仿宋_GB2312" w:cs="仿宋_GB2312"/>
            <w:sz w:val="28"/>
            <w:szCs w:val="28"/>
            <w:u w:val="single"/>
            <w:lang w:val="en-US" w:eastAsia="zh-CN"/>
          </w:rPr>
          <w:t>D</w:t>
        </w:r>
      </w:ins>
      <w:ins w:id="26" w:author="yt" w:date="2024-06-04T09:28:18Z">
        <w:r>
          <w:rPr>
            <w:rFonts w:hint="eastAsia" w:ascii="仿宋_GB2312" w:hAnsi="仿宋_GB2312" w:eastAsia="仿宋_GB2312" w:cs="仿宋_GB2312"/>
            <w:sz w:val="28"/>
            <w:szCs w:val="28"/>
            <w:u w:val="single"/>
            <w:lang w:val="en-US" w:eastAsia="zh-CN"/>
          </w:rPr>
          <w:t>W</w:t>
        </w:r>
      </w:ins>
      <w:ins w:id="27" w:author="yt" w:date="2024-06-04T09:28:19Z">
        <w:r>
          <w:rPr>
            <w:rFonts w:hint="eastAsia" w:ascii="仿宋_GB2312" w:hAnsi="仿宋_GB2312" w:eastAsia="仿宋_GB2312" w:cs="仿宋_GB2312"/>
            <w:sz w:val="28"/>
            <w:szCs w:val="28"/>
            <w:u w:val="single"/>
            <w:lang w:val="en-US" w:eastAsia="zh-CN"/>
          </w:rPr>
          <w:t>2</w:t>
        </w:r>
      </w:ins>
      <w:ins w:id="28" w:author="yt" w:date="2024-06-04T09:28:20Z">
        <w:r>
          <w:rPr>
            <w:rFonts w:hint="eastAsia" w:ascii="仿宋_GB2312" w:hAnsi="仿宋_GB2312" w:eastAsia="仿宋_GB2312" w:cs="仿宋_GB2312"/>
            <w:sz w:val="28"/>
            <w:szCs w:val="28"/>
            <w:u w:val="single"/>
            <w:lang w:val="en-US" w:eastAsia="zh-CN"/>
          </w:rPr>
          <w:t>69</w:t>
        </w:r>
      </w:ins>
      <w:ins w:id="29" w:author="yt" w:date="2024-06-04T09:28:23Z">
        <w:r>
          <w:rPr>
            <w:rFonts w:hint="eastAsia" w:ascii="仿宋_GB2312" w:hAnsi="仿宋_GB2312" w:eastAsia="仿宋_GB2312" w:cs="仿宋_GB2312"/>
            <w:sz w:val="28"/>
            <w:szCs w:val="28"/>
            <w:u w:val="single"/>
            <w:lang w:val="en-US" w:eastAsia="zh-CN"/>
          </w:rPr>
          <w:t>9</w:t>
        </w:r>
      </w:ins>
      <w:ins w:id="30" w:author="yt" w:date="2024-06-04T09:28:24Z">
        <w:r>
          <w:rPr>
            <w:rFonts w:hint="eastAsia" w:ascii="仿宋_GB2312" w:hAnsi="仿宋_GB2312" w:eastAsia="仿宋_GB2312" w:cs="仿宋_GB2312"/>
            <w:sz w:val="28"/>
            <w:szCs w:val="28"/>
            <w:u w:val="single"/>
            <w:lang w:val="en-US" w:eastAsia="zh-CN"/>
          </w:rPr>
          <w:t>28</w:t>
        </w:r>
      </w:ins>
      <w:r>
        <w:rPr>
          <w:rFonts w:hint="eastAsia" w:asciiTheme="minorEastAsia" w:hAnsiTheme="minorEastAsia" w:cstheme="minorEastAsia"/>
          <w:sz w:val="28"/>
          <w:szCs w:val="28"/>
          <w:u w:val="single"/>
        </w:rPr>
        <w:t xml:space="preserve">               </w:t>
      </w:r>
      <w:r>
        <w:rPr>
          <w:rFonts w:hint="eastAsia" w:ascii="仿宋_GB2312" w:hAnsi="仿宋_GB2312" w:eastAsia="仿宋_GB2312" w:cs="仿宋_GB2312"/>
          <w:sz w:val="28"/>
          <w:szCs w:val="28"/>
          <w:u w:val="single"/>
        </w:rPr>
        <w:t xml:space="preserve">        </w:t>
      </w:r>
    </w:p>
    <w:p>
      <w:pPr>
        <w:pStyle w:val="2"/>
        <w:ind w:firstLine="560"/>
        <w:rPr>
          <w:rFonts w:ascii="仿宋_GB2312" w:hAnsi="仿宋_GB2312" w:eastAsia="仿宋_GB2312" w:cs="仿宋_GB2312"/>
          <w:b w:val="0"/>
          <w:szCs w:val="28"/>
        </w:rPr>
      </w:pPr>
      <w:r>
        <w:rPr>
          <w:rFonts w:hint="eastAsia" w:ascii="仿宋_GB2312" w:hAnsi="仿宋_GB2312" w:eastAsia="仿宋_GB2312" w:cs="仿宋_GB2312"/>
          <w:b w:val="0"/>
          <w:szCs w:val="28"/>
        </w:rPr>
        <w:t>乙方保证已经实地查看并完全知悉车辆现状，不会就车辆现状提出任何异议，也不得以此为由拒收车辆或逾期支付车辆转让款。</w:t>
      </w:r>
    </w:p>
    <w:p>
      <w:pPr>
        <w:pStyle w:val="2"/>
        <w:ind w:firstLine="562"/>
      </w:pPr>
      <w:r>
        <w:rPr>
          <w:rFonts w:hint="eastAsia" w:ascii="仿宋_GB2312" w:hAnsi="仿宋_GB2312" w:eastAsia="仿宋_GB2312" w:cs="仿宋_GB2312"/>
          <w:szCs w:val="28"/>
        </w:rPr>
        <w:t>上述机动车辆转让价为：（大写）     元人民币元整，（小写）￥     元。乙方应当于本协议签订当日将车辆转让款一次性付清</w:t>
      </w:r>
      <w:r>
        <w:rPr>
          <w:rFonts w:hint="eastAsia" w:ascii="仿宋_GB2312" w:hAnsi="仿宋_GB2312" w:eastAsia="仿宋_GB2312" w:cs="仿宋_GB2312"/>
          <w:b w:val="0"/>
          <w:szCs w:val="28"/>
        </w:rPr>
        <w:t>，乙方需付款后</w:t>
      </w:r>
      <w:r>
        <w:rPr>
          <w:rFonts w:ascii="仿宋_GB2312" w:hAnsi="仿宋_GB2312" w:eastAsia="仿宋_GB2312" w:cs="仿宋_GB2312"/>
          <w:b w:val="0"/>
          <w:szCs w:val="28"/>
        </w:rPr>
        <w:t>30日内办理完毕过户手续</w:t>
      </w:r>
      <w:r>
        <w:rPr>
          <w:rFonts w:hint="eastAsia" w:ascii="仿宋_GB2312" w:hAnsi="仿宋_GB2312" w:eastAsia="仿宋_GB2312" w:cs="仿宋_GB2312"/>
          <w:b w:val="0"/>
          <w:szCs w:val="28"/>
        </w:rPr>
        <w:t>。甲</w:t>
      </w:r>
      <w:r>
        <w:rPr>
          <w:rFonts w:hint="eastAsia" w:ascii="仿宋_GB2312" w:hAnsi="仿宋_GB2312" w:eastAsia="仿宋_GB2312" w:cs="仿宋_GB2312"/>
          <w:szCs w:val="28"/>
        </w:rPr>
        <w:t>方在收到乙方支付的全部车辆转让款后将车辆交付给乙方，车辆交付给乙方后，车辆毁损灭失的风险由乙方承担。</w:t>
      </w:r>
    </w:p>
    <w:p>
      <w:pPr>
        <w:numPr>
          <w:ilvl w:val="255"/>
          <w:numId w:val="0"/>
        </w:numPr>
        <w:spacing w:line="6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甲方收款信息如下：</w:t>
      </w:r>
    </w:p>
    <w:p>
      <w:pPr>
        <w:numPr>
          <w:ilvl w:val="255"/>
          <w:numId w:val="0"/>
        </w:numPr>
        <w:spacing w:line="6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账户名称：</w:t>
      </w:r>
      <w:ins w:id="31" w:author="yt" w:date="2024-06-04T09:29:12Z">
        <w:r>
          <w:rPr>
            <w:rFonts w:hint="eastAsia" w:ascii="仿宋_GB2312" w:hAnsi="仿宋_GB2312" w:eastAsia="仿宋_GB2312" w:cs="仿宋_GB2312"/>
            <w:sz w:val="28"/>
            <w:szCs w:val="28"/>
          </w:rPr>
          <w:t>海南省农垦设计院有限公司</w:t>
        </w:r>
      </w:ins>
      <w:r>
        <w:rPr>
          <w:rFonts w:hint="eastAsia" w:ascii="仿宋_GB2312" w:hAnsi="仿宋_GB2312" w:eastAsia="仿宋_GB2312" w:cs="仿宋_GB2312"/>
          <w:sz w:val="28"/>
          <w:szCs w:val="28"/>
        </w:rPr>
        <w:t xml:space="preserve"> </w:t>
      </w:r>
    </w:p>
    <w:p>
      <w:pPr>
        <w:numPr>
          <w:ilvl w:val="255"/>
          <w:numId w:val="0"/>
        </w:numPr>
        <w:spacing w:line="6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银行账号：</w:t>
      </w:r>
      <w:ins w:id="32" w:author="yt" w:date="2024-06-04T09:29:24Z">
        <w:r>
          <w:rPr>
            <w:rFonts w:hint="eastAsia" w:ascii="仿宋_GB2312" w:hAnsi="仿宋_GB2312" w:eastAsia="仿宋_GB2312" w:cs="仿宋_GB2312"/>
            <w:sz w:val="28"/>
            <w:szCs w:val="28"/>
          </w:rPr>
          <w:t>21167001040001361</w:t>
        </w:r>
      </w:ins>
      <w:r>
        <w:rPr>
          <w:rFonts w:hint="eastAsia" w:ascii="仿宋_GB2312" w:hAnsi="仿宋_GB2312" w:eastAsia="仿宋_GB2312" w:cs="仿宋_GB2312"/>
          <w:sz w:val="28"/>
          <w:szCs w:val="28"/>
        </w:rPr>
        <w:t xml:space="preserve"> </w:t>
      </w:r>
    </w:p>
    <w:p>
      <w:pPr>
        <w:numPr>
          <w:ilvl w:val="255"/>
          <w:numId w:val="0"/>
        </w:numPr>
        <w:spacing w:line="6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开户银行：</w:t>
      </w:r>
      <w:ins w:id="33" w:author="yt" w:date="2024-06-04T09:29:32Z">
        <w:r>
          <w:rPr>
            <w:rFonts w:hint="eastAsia" w:ascii="仿宋_GB2312" w:hAnsi="仿宋_GB2312" w:eastAsia="仿宋_GB2312" w:cs="仿宋_GB2312"/>
            <w:sz w:val="28"/>
            <w:szCs w:val="28"/>
          </w:rPr>
          <w:t>中国农业银行海口海秀支行</w:t>
        </w:r>
      </w:ins>
      <w:bookmarkStart w:id="0" w:name="_GoBack"/>
      <w:bookmarkEnd w:id="0"/>
      <w:r>
        <w:rPr>
          <w:rFonts w:hint="eastAsia" w:ascii="仿宋_GB2312" w:hAnsi="仿宋_GB2312" w:eastAsia="仿宋_GB2312" w:cs="仿宋_GB2312"/>
          <w:sz w:val="28"/>
          <w:szCs w:val="28"/>
        </w:rPr>
        <w:t xml:space="preserve"> </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三、甲方保证对转让车辆具有所有权和处分权，并且车辆来源合法、无拼装、走私、套牌、脏车等。如车辆来源不合法，乙方可提出退车处理，甲方应无条件按本协议将转让款如数退还乙方。</w:t>
      </w:r>
    </w:p>
    <w:p>
      <w:pPr>
        <w:spacing w:line="640" w:lineRule="exact"/>
        <w:ind w:firstLine="560" w:firstLineChars="200"/>
      </w:pPr>
      <w:r>
        <w:rPr>
          <w:rFonts w:hint="eastAsia" w:ascii="仿宋_GB2312" w:hAnsi="仿宋_GB2312" w:eastAsia="仿宋_GB2312" w:cs="仿宋_GB2312"/>
          <w:sz w:val="28"/>
          <w:szCs w:val="28"/>
        </w:rPr>
        <w:t>四、车辆转让时甲方负责提供车辆的合法证件（行驶证、登记证书、购置证、保险等），乙方负责到政府有关职能部门了解、查验、核实转让车辆的相关证件以及各项手续。</w:t>
      </w:r>
      <w:r>
        <w:rPr>
          <w:rFonts w:hint="eastAsia" w:ascii="仿宋_GB2312" w:hAnsi="仿宋_GB2312" w:eastAsia="仿宋_GB2312" w:cs="仿宋_GB2312"/>
          <w:sz w:val="28"/>
          <w:szCs w:val="28"/>
        </w:rPr>
        <w:tab/>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五、车辆转让（以交接车为准）前，甲方全部承担车辆使用过程中产生的一切责任，费用及债权债务。车辆转让（以交接车为准）后，乙方全部承担车辆使用过程中产生的一切责任、费用及债权债务。</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六、签订本车辆转让协议后，乙方负责凭此车辆所有证件和身份证明办理过户手续，由此所产生的费用由乙方全部承担，如需甲方到场协助，乙方应当提前1日通知甲方。</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七、如乙方未按约定支付车辆转让款的，每延期1日须向甲方支付车辆转让款总额的1‰ 作为违约金，如果延期超过15日，甲方有权单方面解除合同，并要求乙方向甲方支付车辆转让款总额的20% 作为违约金。</w:t>
      </w:r>
    </w:p>
    <w:p>
      <w:pPr>
        <w:widowControl/>
        <w:numPr>
          <w:ilvl w:val="255"/>
          <w:numId w:val="0"/>
        </w:num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八、有关本协议的解释或履行，当事人之间发生争议的，可以协商解决。协商不成的，可依法向甲方所在地有管辖权的人民法院起诉。</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九、本协议任何一方违约，违约方需向守约方支付守约方的经济损失及实现合法权益的必要支出，包括但不限于律师费、差旅费、诉讼费、鉴定费、评估费等。</w:t>
      </w:r>
    </w:p>
    <w:p>
      <w:pPr>
        <w:spacing w:line="6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十、本协议一式肆份，自甲乙双方签字并盖章后生效，双方各执贰份，具有同等法律效力。</w:t>
      </w:r>
    </w:p>
    <w:p>
      <w:pPr>
        <w:spacing w:line="640" w:lineRule="exact"/>
        <w:rPr>
          <w:rFonts w:ascii="仿宋_GB2312" w:hAnsi="仿宋_GB2312" w:eastAsia="仿宋_GB2312" w:cs="仿宋_GB2312"/>
          <w:sz w:val="28"/>
          <w:szCs w:val="28"/>
        </w:rPr>
      </w:pPr>
    </w:p>
    <w:p>
      <w:pPr>
        <w:spacing w:line="640" w:lineRule="exact"/>
        <w:rPr>
          <w:rFonts w:ascii="仿宋_GB2312" w:hAnsi="仿宋_GB2312" w:eastAsia="仿宋_GB2312" w:cs="仿宋_GB2312"/>
          <w:sz w:val="28"/>
          <w:szCs w:val="28"/>
        </w:rPr>
      </w:pPr>
    </w:p>
    <w:p>
      <w:pPr>
        <w:spacing w:line="640" w:lineRule="exact"/>
        <w:rPr>
          <w:rFonts w:ascii="仿宋_GB2312" w:hAnsi="仿宋_GB2312" w:eastAsia="仿宋_GB2312" w:cs="仿宋_GB2312"/>
          <w:sz w:val="28"/>
          <w:szCs w:val="28"/>
        </w:rPr>
      </w:pPr>
    </w:p>
    <w:p>
      <w:pPr>
        <w:spacing w:line="6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甲方（签章）：                   乙方（签章）：</w:t>
      </w:r>
    </w:p>
    <w:p>
      <w:pPr>
        <w:spacing w:line="6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     法定代表人或授权代表（签字）：</w:t>
      </w:r>
    </w:p>
    <w:p>
      <w:pPr>
        <w:spacing w:line="640" w:lineRule="exact"/>
        <w:rPr>
          <w:rFonts w:ascii="仿宋_GB2312" w:hAnsi="仿宋_GB2312" w:eastAsia="仿宋_GB2312" w:cs="仿宋_GB2312"/>
          <w:sz w:val="28"/>
          <w:szCs w:val="28"/>
        </w:rPr>
      </w:pPr>
    </w:p>
    <w:p>
      <w:pPr>
        <w:spacing w:line="6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                      联系方式：</w:t>
      </w:r>
    </w:p>
    <w:p>
      <w:pPr>
        <w:spacing w:line="640" w:lineRule="exact"/>
        <w:rPr>
          <w:rFonts w:ascii="仿宋_GB2312" w:hAnsi="仿宋_GB2312" w:eastAsia="仿宋_GB2312" w:cs="仿宋_GB2312"/>
          <w:sz w:val="28"/>
          <w:szCs w:val="28"/>
        </w:rPr>
      </w:pPr>
    </w:p>
    <w:p>
      <w:pPr>
        <w:spacing w:line="6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签订时间：   年    月    日     签订时间：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00007A87" w:usb1="80000000" w:usb2="00000008" w:usb3="00000000" w:csb0="400001FF" w:csb1="FFFF0000"/>
  </w:font>
  <w:font w:name="Songti SC">
    <w:altName w:val="宋体"/>
    <w:panose1 w:val="00000000000000000000"/>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552766"/>
    </w:sdtPr>
    <w:sdtContent>
      <w:p>
        <w:pPr>
          <w:pStyle w:val="5"/>
          <w:jc w:val="right"/>
        </w:pPr>
        <w:r>
          <w:fldChar w:fldCharType="begin"/>
        </w:r>
        <w:r>
          <w:instrText xml:space="preserve"> PAGE   \* MERGEFORMAT </w:instrText>
        </w:r>
        <w:r>
          <w:fldChar w:fldCharType="separate"/>
        </w:r>
        <w:r>
          <w:rPr>
            <w:lang w:val="zh-CN"/>
          </w:rPr>
          <w:t>2</w:t>
        </w:r>
        <w: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t">
    <w15:presenceInfo w15:providerId="WPS Office" w15:userId="3029779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MjY0OTdjOWUxYjBkNmE1Y2I0NjYxODJiNDJkNjIifQ=="/>
  </w:docVars>
  <w:rsids>
    <w:rsidRoot w:val="63923071"/>
    <w:rsid w:val="00042D48"/>
    <w:rsid w:val="00080483"/>
    <w:rsid w:val="00182566"/>
    <w:rsid w:val="002052EE"/>
    <w:rsid w:val="00240612"/>
    <w:rsid w:val="00283ECF"/>
    <w:rsid w:val="002A64BD"/>
    <w:rsid w:val="005269F1"/>
    <w:rsid w:val="00527E69"/>
    <w:rsid w:val="006D5CFA"/>
    <w:rsid w:val="00825EC4"/>
    <w:rsid w:val="00A7298B"/>
    <w:rsid w:val="00A90135"/>
    <w:rsid w:val="00AA2A4D"/>
    <w:rsid w:val="00B54BB0"/>
    <w:rsid w:val="00BE2867"/>
    <w:rsid w:val="00CD437C"/>
    <w:rsid w:val="00E40068"/>
    <w:rsid w:val="00EC4301"/>
    <w:rsid w:val="00FA6873"/>
    <w:rsid w:val="00FE1325"/>
    <w:rsid w:val="019B1856"/>
    <w:rsid w:val="033E0A80"/>
    <w:rsid w:val="03B718EC"/>
    <w:rsid w:val="03ED7BDA"/>
    <w:rsid w:val="04055E50"/>
    <w:rsid w:val="05C66260"/>
    <w:rsid w:val="07C52D01"/>
    <w:rsid w:val="08DB716D"/>
    <w:rsid w:val="091D2DAD"/>
    <w:rsid w:val="0B623F06"/>
    <w:rsid w:val="0B7D2E22"/>
    <w:rsid w:val="0CC619DA"/>
    <w:rsid w:val="0D2C7A4A"/>
    <w:rsid w:val="0E3B14A1"/>
    <w:rsid w:val="0FC37AB5"/>
    <w:rsid w:val="13397367"/>
    <w:rsid w:val="13767CF8"/>
    <w:rsid w:val="14C932B0"/>
    <w:rsid w:val="17FD643A"/>
    <w:rsid w:val="1896242E"/>
    <w:rsid w:val="1A21609A"/>
    <w:rsid w:val="1B7E6BA0"/>
    <w:rsid w:val="1B9220F4"/>
    <w:rsid w:val="1BAE2540"/>
    <w:rsid w:val="1DFD2452"/>
    <w:rsid w:val="1E882A0C"/>
    <w:rsid w:val="1EDF48CE"/>
    <w:rsid w:val="1F5C70AC"/>
    <w:rsid w:val="202A66D7"/>
    <w:rsid w:val="20755E9C"/>
    <w:rsid w:val="209928E8"/>
    <w:rsid w:val="20D36F32"/>
    <w:rsid w:val="21D920C6"/>
    <w:rsid w:val="22DB7256"/>
    <w:rsid w:val="23544CB4"/>
    <w:rsid w:val="245A4F36"/>
    <w:rsid w:val="24816011"/>
    <w:rsid w:val="248A70A9"/>
    <w:rsid w:val="27BF1399"/>
    <w:rsid w:val="29144B52"/>
    <w:rsid w:val="2A610D40"/>
    <w:rsid w:val="2AFD084D"/>
    <w:rsid w:val="2C2C12CB"/>
    <w:rsid w:val="2E1F7891"/>
    <w:rsid w:val="2F9A5507"/>
    <w:rsid w:val="32B94268"/>
    <w:rsid w:val="35E26F2F"/>
    <w:rsid w:val="37D71900"/>
    <w:rsid w:val="383958D1"/>
    <w:rsid w:val="3ABE0B0D"/>
    <w:rsid w:val="3CB90C09"/>
    <w:rsid w:val="3CEF2BF7"/>
    <w:rsid w:val="3F874C1D"/>
    <w:rsid w:val="3FCB5B01"/>
    <w:rsid w:val="40263587"/>
    <w:rsid w:val="410554CF"/>
    <w:rsid w:val="41BC467D"/>
    <w:rsid w:val="42947C1D"/>
    <w:rsid w:val="44AB27FB"/>
    <w:rsid w:val="44D54008"/>
    <w:rsid w:val="4589404B"/>
    <w:rsid w:val="46AB68FC"/>
    <w:rsid w:val="47A5559F"/>
    <w:rsid w:val="4CFE6DF1"/>
    <w:rsid w:val="4F71077E"/>
    <w:rsid w:val="50292DA2"/>
    <w:rsid w:val="523B006C"/>
    <w:rsid w:val="53A964C0"/>
    <w:rsid w:val="54184779"/>
    <w:rsid w:val="54C64C00"/>
    <w:rsid w:val="55DF596A"/>
    <w:rsid w:val="56AF13F6"/>
    <w:rsid w:val="579959D4"/>
    <w:rsid w:val="584E4A86"/>
    <w:rsid w:val="599C4C53"/>
    <w:rsid w:val="5AB85382"/>
    <w:rsid w:val="5B3328DA"/>
    <w:rsid w:val="5CDF6684"/>
    <w:rsid w:val="5D5042C6"/>
    <w:rsid w:val="5DCA0BC9"/>
    <w:rsid w:val="5DF66A3C"/>
    <w:rsid w:val="5E274EB5"/>
    <w:rsid w:val="5E5E641B"/>
    <w:rsid w:val="5F0426C9"/>
    <w:rsid w:val="5FA9604D"/>
    <w:rsid w:val="60434E73"/>
    <w:rsid w:val="607C1957"/>
    <w:rsid w:val="62190AD1"/>
    <w:rsid w:val="62AC1F68"/>
    <w:rsid w:val="63923071"/>
    <w:rsid w:val="652316F4"/>
    <w:rsid w:val="66283F93"/>
    <w:rsid w:val="69A447C9"/>
    <w:rsid w:val="6E0E6D5F"/>
    <w:rsid w:val="6EF2179C"/>
    <w:rsid w:val="70CB44F8"/>
    <w:rsid w:val="70FF76AB"/>
    <w:rsid w:val="71C01A09"/>
    <w:rsid w:val="721A7059"/>
    <w:rsid w:val="740A6ACF"/>
    <w:rsid w:val="74492A43"/>
    <w:rsid w:val="74BE3940"/>
    <w:rsid w:val="74C544A5"/>
    <w:rsid w:val="75643DF0"/>
    <w:rsid w:val="756C6CA1"/>
    <w:rsid w:val="766E44F7"/>
    <w:rsid w:val="76CE3B47"/>
    <w:rsid w:val="7AE60890"/>
    <w:rsid w:val="7CAA1D49"/>
    <w:rsid w:val="7DB446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keepLines/>
      <w:ind w:firstLine="721" w:firstLineChars="200"/>
      <w:outlineLvl w:val="1"/>
    </w:pPr>
    <w:rPr>
      <w:rFonts w:ascii="Arial" w:hAnsi="Arial" w:eastAsia="Songti SC" w:cs="Times New Roman"/>
      <w:b/>
      <w:sz w:val="28"/>
    </w:rPr>
  </w:style>
  <w:style w:type="paragraph" w:styleId="3">
    <w:name w:val="heading 3"/>
    <w:basedOn w:val="1"/>
    <w:next w:val="1"/>
    <w:unhideWhenUsed/>
    <w:qFormat/>
    <w:uiPriority w:val="0"/>
    <w:pPr>
      <w:keepNext/>
      <w:keepLines/>
      <w:ind w:firstLine="721" w:firstLineChars="200"/>
      <w:outlineLvl w:val="2"/>
    </w:pPr>
    <w:rPr>
      <w:rFonts w:ascii="Times New Roman" w:hAnsi="Times New Roman" w:eastAsia="Songti SC" w:cs="Times New Roman"/>
      <w:b/>
      <w:bCs/>
      <w:sz w:val="28"/>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字符"/>
    <w:basedOn w:val="8"/>
    <w:link w:val="4"/>
    <w:qFormat/>
    <w:uiPriority w:val="0"/>
    <w:rPr>
      <w:rFonts w:asciiTheme="minorHAnsi" w:hAnsiTheme="minorHAnsi" w:eastAsiaTheme="minorEastAsia" w:cstheme="minorBidi"/>
      <w:kern w:val="2"/>
      <w:sz w:val="18"/>
      <w:szCs w:val="18"/>
    </w:rPr>
  </w:style>
  <w:style w:type="character" w:customStyle="1" w:styleId="10">
    <w:name w:val="页眉 字符"/>
    <w:basedOn w:val="8"/>
    <w:link w:val="6"/>
    <w:uiPriority w:val="0"/>
    <w:rPr>
      <w:rFonts w:asciiTheme="minorHAnsi" w:hAnsiTheme="minorHAnsi" w:eastAsiaTheme="minorEastAsia" w:cstheme="minorBidi"/>
      <w:kern w:val="2"/>
      <w:sz w:val="18"/>
      <w:szCs w:val="18"/>
    </w:rPr>
  </w:style>
  <w:style w:type="character" w:customStyle="1" w:styleId="11">
    <w:name w:val="页脚 字符"/>
    <w:basedOn w:val="8"/>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1016</Words>
  <Characters>1089</Characters>
  <Lines>8</Lines>
  <Paragraphs>2</Paragraphs>
  <TotalTime>4</TotalTime>
  <ScaleCrop>false</ScaleCrop>
  <LinksUpToDate>false</LinksUpToDate>
  <CharactersWithSpaces>1301</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2021-11-23T01:55:00Z</dcterms:created>
  <dc:creator>航</dc:creator>
  <cp:lastModifiedBy>yt</cp:lastModifiedBy>
  <dcterms:modified xsi:type="dcterms:W3CDTF">2024-06-04T01:29:51Z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2FB485C1B560432188A2C04D3080BA9D</vt:lpwstr>
  </property>
</Properties>
</file>